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B09F3" w14:textId="77777777" w:rsidR="00EF272F" w:rsidRDefault="0032497B">
      <w:pPr>
        <w:spacing w:line="240" w:lineRule="auto"/>
        <w:jc w:val="right"/>
      </w:pPr>
      <w:r>
        <w:rPr>
          <w:noProof/>
        </w:rPr>
        <w:drawing>
          <wp:inline distT="0" distB="0" distL="0" distR="0" wp14:anchorId="6C16C3B7" wp14:editId="405F2ABB">
            <wp:extent cx="968621" cy="103056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68621" cy="1030567"/>
                    </a:xfrm>
                    <a:prstGeom prst="rect">
                      <a:avLst/>
                    </a:prstGeom>
                    <a:ln/>
                  </pic:spPr>
                </pic:pic>
              </a:graphicData>
            </a:graphic>
          </wp:inline>
        </w:drawing>
      </w:r>
    </w:p>
    <w:p w14:paraId="63698EE2" w14:textId="77777777" w:rsidR="00EF272F" w:rsidRDefault="0032497B">
      <w:pPr>
        <w:spacing w:after="0" w:line="240" w:lineRule="auto"/>
        <w:rPr>
          <w:b/>
          <w:color w:val="FF0000"/>
        </w:rPr>
      </w:pPr>
      <w:bookmarkStart w:id="0" w:name="_gjdgxs" w:colFirst="0" w:colLast="0"/>
      <w:bookmarkEnd w:id="0"/>
      <w:r>
        <w:rPr>
          <w:b/>
        </w:rPr>
        <w:t>FOR IMMEDIATE RELEASE: 10/30/2019</w:t>
      </w:r>
    </w:p>
    <w:p w14:paraId="639B6B9C" w14:textId="77777777" w:rsidR="00EF272F" w:rsidRDefault="00EF272F">
      <w:pPr>
        <w:spacing w:after="0" w:line="240" w:lineRule="auto"/>
      </w:pPr>
    </w:p>
    <w:p w14:paraId="5C7C3502" w14:textId="77777777" w:rsidR="00EF272F" w:rsidRDefault="0032497B">
      <w:pPr>
        <w:spacing w:after="0" w:line="240" w:lineRule="auto"/>
        <w:rPr>
          <w:b/>
        </w:rPr>
      </w:pPr>
      <w:r>
        <w:rPr>
          <w:b/>
        </w:rPr>
        <w:t>Sarah Norris placed as Vice President of Sales for Innowatts, Western Region by Sudduth Search</w:t>
      </w:r>
    </w:p>
    <w:p w14:paraId="240A78CD" w14:textId="77777777" w:rsidR="00EF272F" w:rsidRDefault="00EF272F">
      <w:pPr>
        <w:spacing w:after="0" w:line="240" w:lineRule="auto"/>
      </w:pPr>
    </w:p>
    <w:p w14:paraId="40C9199A" w14:textId="77777777" w:rsidR="00EF272F" w:rsidRDefault="0032497B">
      <w:pPr>
        <w:spacing w:after="0" w:line="240" w:lineRule="auto"/>
        <w:rPr>
          <w:ins w:id="1" w:author="Ran Xu" w:date="2019-11-25T21:56:00Z"/>
        </w:rPr>
      </w:pPr>
      <w:r>
        <w:rPr>
          <w:b/>
        </w:rPr>
        <w:t>Houston, TX: Today</w:t>
      </w:r>
      <w:r>
        <w:t xml:space="preserve">, Sudduth Search, LLC, a boutique retained executive search firm headquartered in Houston, Texas, </w:t>
      </w:r>
      <w:ins w:id="2" w:author="Ran Xu" w:date="2019-11-25T21:53:00Z">
        <w:r>
          <w:t>recruited</w:t>
        </w:r>
      </w:ins>
      <w:del w:id="3" w:author="Ran Xu" w:date="2019-11-25T21:53:00Z">
        <w:r>
          <w:delText>appointed</w:delText>
        </w:r>
      </w:del>
      <w:r>
        <w:t xml:space="preserve"> Sarah Norris as Vice President of Sales for Innowatts.  Sarah will be responsible for generating, identifying and closing new business with</w:t>
      </w:r>
      <w:r>
        <w:t xml:space="preserve"> retail energy providers and regulated utilities in the Western Region of the United States</w:t>
      </w:r>
      <w:ins w:id="4" w:author="Ran Xu" w:date="2019-11-25T21:56:00Z">
        <w:r>
          <w:t>, supporting Innowatts’ rapid growth into new markets.</w:t>
        </w:r>
      </w:ins>
    </w:p>
    <w:p w14:paraId="7DE80D92" w14:textId="77777777" w:rsidR="00EF272F" w:rsidRDefault="00EF272F">
      <w:pPr>
        <w:spacing w:after="0" w:line="240" w:lineRule="auto"/>
      </w:pPr>
    </w:p>
    <w:p w14:paraId="4A5D9811" w14:textId="77777777" w:rsidR="00EF272F" w:rsidRDefault="0032497B">
      <w:pPr>
        <w:spacing w:after="0" w:line="240" w:lineRule="auto"/>
      </w:pPr>
      <w:r>
        <w:t>Ms. Norris has been in the utilities industry for almost a decade, beginning as an analyst for Energy Acuity,</w:t>
      </w:r>
      <w:r>
        <w:t xml:space="preserve"> then moving into business development both there and at </w:t>
      </w:r>
      <w:proofErr w:type="spellStart"/>
      <w:r>
        <w:t>Detectent</w:t>
      </w:r>
      <w:proofErr w:type="spellEnd"/>
      <w:r>
        <w:t xml:space="preserve">.  Her most recent role was as Senior Director of Client Solutions with Energy Savvy. </w:t>
      </w:r>
      <w:proofErr w:type="spellStart"/>
      <w:r>
        <w:t>EnergySavvy's</w:t>
      </w:r>
      <w:proofErr w:type="spellEnd"/>
      <w:r>
        <w:t xml:space="preserve"> parent company, Tendril, merged with Simple Energy to create </w:t>
      </w:r>
      <w:proofErr w:type="spellStart"/>
      <w:r>
        <w:t>Uplight</w:t>
      </w:r>
      <w:proofErr w:type="spellEnd"/>
      <w:r>
        <w:t>. Sarah brings a stron</w:t>
      </w:r>
      <w:r>
        <w:t xml:space="preserve">g understanding of challenges surrounding demand side management, rate education, and customer experience in regulated and deregulated markets. </w:t>
      </w:r>
    </w:p>
    <w:p w14:paraId="039FB219" w14:textId="77777777" w:rsidR="00EF272F" w:rsidRDefault="00EF272F">
      <w:pPr>
        <w:spacing w:after="0" w:line="240" w:lineRule="auto"/>
      </w:pPr>
    </w:p>
    <w:p w14:paraId="20802E78" w14:textId="77777777" w:rsidR="00EF272F" w:rsidRDefault="0032497B">
      <w:pPr>
        <w:spacing w:line="240" w:lineRule="auto"/>
      </w:pPr>
      <w:r>
        <w:rPr>
          <w:highlight w:val="white"/>
        </w:rPr>
        <w:t xml:space="preserve">Innowatts is a global energy technology company </w:t>
      </w:r>
      <w:ins w:id="5" w:author="Ran Xu" w:date="2019-11-23T01:52:00Z">
        <w:r>
          <w:rPr>
            <w:highlight w:val="white"/>
          </w:rPr>
          <w:t xml:space="preserve">providing </w:t>
        </w:r>
      </w:ins>
      <w:del w:id="6" w:author="Ran Xu" w:date="2019-11-23T01:52:00Z">
        <w:r>
          <w:rPr>
            <w:highlight w:val="white"/>
          </w:rPr>
          <w:delText>transforming the way energy is bought, sold, managed</w:delText>
        </w:r>
        <w:r>
          <w:rPr>
            <w:highlight w:val="white"/>
          </w:rPr>
          <w:delText xml:space="preserve"> and consumed. They are a leading provider of</w:delText>
        </w:r>
      </w:del>
      <w:r>
        <w:rPr>
          <w:highlight w:val="white"/>
        </w:rPr>
        <w:t xml:space="preserve"> AMI-enabled predictive analytics and AI-based solutions for utilities, energy retailers, emerging retailers, and smart energy communities. To date, the Innowatts </w:t>
      </w:r>
      <w:proofErr w:type="spellStart"/>
      <w:r>
        <w:rPr>
          <w:highlight w:val="white"/>
        </w:rPr>
        <w:t>eUtility</w:t>
      </w:r>
      <w:proofErr w:type="spellEnd"/>
      <w:r>
        <w:rPr>
          <w:highlight w:val="white"/>
        </w:rPr>
        <w:t xml:space="preserve">™ technology platform has enabled over </w:t>
      </w:r>
      <w:ins w:id="7" w:author="Ran Xu" w:date="2019-11-23T01:36:00Z">
        <w:r>
          <w:rPr>
            <w:highlight w:val="white"/>
          </w:rPr>
          <w:t>2</w:t>
        </w:r>
        <w:r>
          <w:rPr>
            <w:highlight w:val="white"/>
          </w:rPr>
          <w:t>3</w:t>
        </w:r>
      </w:ins>
      <w:del w:id="8" w:author="Ran Xu" w:date="2019-11-23T01:36:00Z">
        <w:r>
          <w:rPr>
            <w:highlight w:val="white"/>
          </w:rPr>
          <w:delText>21</w:delText>
        </w:r>
      </w:del>
      <w:r>
        <w:rPr>
          <w:highlight w:val="white"/>
        </w:rPr>
        <w:t xml:space="preserve"> million energy consumers and their energy providers with access to lower energy costs and a more reliable and personalized energy experience. </w:t>
      </w:r>
    </w:p>
    <w:p w14:paraId="70836CB6" w14:textId="3B70C8E9" w:rsidR="00EF272F" w:rsidRDefault="0032497B">
      <w:pPr>
        <w:spacing w:line="240" w:lineRule="auto"/>
      </w:pPr>
      <w:r>
        <w:rPr>
          <w:highlight w:val="white"/>
        </w:rPr>
        <w:t xml:space="preserve">“Sarah brings a </w:t>
      </w:r>
      <w:r>
        <w:t>deep and broad understanding of the utilities industry that is rare in the market, as well as</w:t>
      </w:r>
      <w:r>
        <w:t xml:space="preserve"> a strategic ability to understand the unique needs of utility clients. It was such a pleasure working with Sudduth Search.  Their unique ability to identify and recruit outstanding talent like Sarah is a true value to Innowatts,” </w:t>
      </w:r>
      <w:ins w:id="9" w:author="Ran Xu" w:date="2019-11-25T21:55:00Z">
        <w:r>
          <w:t>s</w:t>
        </w:r>
      </w:ins>
      <w:del w:id="10" w:author="Ran Xu" w:date="2019-11-25T21:55:00Z">
        <w:r>
          <w:delText>S</w:delText>
        </w:r>
      </w:del>
      <w:r>
        <w:t>aid Eric Danziger, Chie</w:t>
      </w:r>
      <w:r>
        <w:t>f Revenue Officer of Innowatts</w:t>
      </w:r>
      <w:ins w:id="11" w:author="Ran Xu" w:date="2019-11-23T01:42:00Z">
        <w:r>
          <w:t>,</w:t>
        </w:r>
      </w:ins>
      <w:r w:rsidR="006909C1">
        <w:t xml:space="preserve"> </w:t>
      </w:r>
      <w:del w:id="12" w:author="Ran Xu" w:date="2019-11-23T01:42:00Z">
        <w:r>
          <w:delText xml:space="preserve">.    Eric is </w:delText>
        </w:r>
      </w:del>
      <w:r>
        <w:t xml:space="preserve">responsible for leading worldwide sales, marketing, market development and channel partnerships. </w:t>
      </w:r>
    </w:p>
    <w:p w14:paraId="7CEE6804" w14:textId="77777777" w:rsidR="00EF272F" w:rsidRDefault="0032497B">
      <w:pPr>
        <w:rPr>
          <w:highlight w:val="white"/>
        </w:rPr>
      </w:pPr>
      <w:r>
        <w:t xml:space="preserve">Innowatts </w:t>
      </w:r>
      <w:ins w:id="13" w:author="Ran Xu" w:date="2019-11-23T01:45:00Z">
        <w:r>
          <w:t xml:space="preserve">has raised more than $25 million to date, most recently </w:t>
        </w:r>
      </w:ins>
      <w:del w:id="14" w:author="Ran Xu" w:date="2019-11-23T01:45:00Z">
        <w:r>
          <w:delText xml:space="preserve">previously announced the initial </w:delText>
        </w:r>
      </w:del>
      <w:r>
        <w:t xml:space="preserve">closing a </w:t>
      </w:r>
      <w:ins w:id="15" w:author="Ran Xu" w:date="2019-11-23T01:46:00Z">
        <w:r>
          <w:t xml:space="preserve">$20 million </w:t>
        </w:r>
      </w:ins>
      <w:del w:id="16" w:author="Ran Xu" w:date="2019-11-23T01:46:00Z">
        <w:r>
          <w:delText>of its</w:delText>
        </w:r>
      </w:del>
      <w:r>
        <w:t xml:space="preserve"> Series B round in </w:t>
      </w:r>
      <w:ins w:id="17" w:author="Ran Xu" w:date="2019-11-23T01:53:00Z">
        <w:r>
          <w:t>July</w:t>
        </w:r>
      </w:ins>
      <w:del w:id="18" w:author="Ran Xu" w:date="2019-11-23T01:53:00Z">
        <w:r>
          <w:delText>May</w:delText>
        </w:r>
      </w:del>
      <w:r>
        <w:t xml:space="preserve"> 2019, led by Energy Impact Partners with participation from Shell Ventures, </w:t>
      </w:r>
      <w:proofErr w:type="spellStart"/>
      <w:r>
        <w:t>E</w:t>
      </w:r>
      <w:ins w:id="19" w:author="Ran Xu" w:date="2019-11-23T01:55:00Z">
        <w:r>
          <w:t>v</w:t>
        </w:r>
      </w:ins>
      <w:del w:id="20" w:author="Ran Xu" w:date="2019-11-23T01:55:00Z">
        <w:r>
          <w:delText>n</w:delText>
        </w:r>
      </w:del>
      <w:r>
        <w:t>ergy</w:t>
      </w:r>
      <w:proofErr w:type="spellEnd"/>
      <w:r>
        <w:t xml:space="preserve"> Ventures, Iberdrol</w:t>
      </w:r>
      <w:ins w:id="21" w:author="Ran Xu" w:date="2019-11-23T01:49:00Z">
        <w:r>
          <w:t xml:space="preserve">a, </w:t>
        </w:r>
        <w:proofErr w:type="spellStart"/>
        <w:r>
          <w:t>Veronorte</w:t>
        </w:r>
        <w:proofErr w:type="spellEnd"/>
        <w:r>
          <w:t>,</w:t>
        </w:r>
      </w:ins>
      <w:del w:id="22" w:author="Ran Xu" w:date="2019-11-23T01:49:00Z">
        <w:r>
          <w:delText>a</w:delText>
        </w:r>
      </w:del>
      <w:r>
        <w:t xml:space="preserve"> and Energy and Environment</w:t>
      </w:r>
      <w:ins w:id="23" w:author="Ran Xu" w:date="2019-11-23T01:49:00Z">
        <w:r>
          <w:t xml:space="preserve"> Investment.</w:t>
        </w:r>
      </w:ins>
      <w:r>
        <w:t xml:space="preserve"> </w:t>
      </w:r>
      <w:ins w:id="24" w:author="Ran Xu" w:date="2019-11-23T01:49:00Z">
        <w:r>
          <w:t>In</w:t>
        </w:r>
        <w:bookmarkStart w:id="25" w:name="_GoBack"/>
        <w:bookmarkEnd w:id="25"/>
        <w:r>
          <w:t>nowatts’ syndicate of investment partners r</w:t>
        </w:r>
        <w:r>
          <w:t>epresents all major global energy markets, including the United States, Europe, Japan, and South America.</w:t>
        </w:r>
      </w:ins>
      <w:del w:id="26" w:author="Ran Xu" w:date="2019-11-23T01:49:00Z">
        <w:r>
          <w:delText>Investment. The newest investor in the current round is Veronorte, a South American-based venture capital firm.</w:delText>
        </w:r>
      </w:del>
    </w:p>
    <w:p w14:paraId="611962DA" w14:textId="77777777" w:rsidR="00EF272F" w:rsidRDefault="00EF272F">
      <w:pPr>
        <w:spacing w:after="0" w:line="240" w:lineRule="auto"/>
      </w:pPr>
    </w:p>
    <w:p w14:paraId="25F239B6" w14:textId="77777777" w:rsidR="00EF272F" w:rsidRDefault="0032497B">
      <w:pPr>
        <w:spacing w:after="0" w:line="240" w:lineRule="auto"/>
        <w:rPr>
          <w:b/>
        </w:rPr>
      </w:pPr>
      <w:r>
        <w:rPr>
          <w:b/>
        </w:rPr>
        <w:t>About Innowatts</w:t>
      </w:r>
    </w:p>
    <w:p w14:paraId="589CBFE6" w14:textId="77777777" w:rsidR="00EF272F" w:rsidRDefault="0032497B">
      <w:pPr>
        <w:spacing w:after="0" w:line="240" w:lineRule="auto"/>
      </w:pPr>
      <w:r>
        <w:t>Innowatts is a leading</w:t>
      </w:r>
      <w:r>
        <w:t xml:space="preserve"> provider of AMI-enabled predictive analytics and AI-based solutions for utilities, energy retailers and smart energy communities. To date, the Innowatts </w:t>
      </w:r>
      <w:proofErr w:type="spellStart"/>
      <w:r>
        <w:t>eUtility</w:t>
      </w:r>
      <w:proofErr w:type="spellEnd"/>
      <w:r>
        <w:t>™ technology platform has provided nearly 23 million energy consumers and their energy provide</w:t>
      </w:r>
      <w:r>
        <w:t xml:space="preserve">rs with access to lower energy costs and more reliable and personalized energy experience. Innowatts is backed by Energy Impact </w:t>
      </w:r>
      <w:r>
        <w:lastRenderedPageBreak/>
        <w:t xml:space="preserve">Partners, </w:t>
      </w:r>
      <w:proofErr w:type="spellStart"/>
      <w:r>
        <w:t>Evergy</w:t>
      </w:r>
      <w:proofErr w:type="spellEnd"/>
      <w:r>
        <w:t xml:space="preserve"> Ventures, Shell Ventures, Iberdrola (Spain), Energy and Environment Investment (Japan) and </w:t>
      </w:r>
      <w:proofErr w:type="spellStart"/>
      <w:r>
        <w:t>Veronorte</w:t>
      </w:r>
      <w:proofErr w:type="spellEnd"/>
      <w:r>
        <w:t xml:space="preserve"> (Columbia)</w:t>
      </w:r>
      <w:r>
        <w:t xml:space="preserve">. For more information, please visit www.innowatts.com </w:t>
      </w:r>
    </w:p>
    <w:p w14:paraId="107AD105" w14:textId="77777777" w:rsidR="00EF272F" w:rsidRDefault="00EF272F">
      <w:pPr>
        <w:spacing w:after="0" w:line="240" w:lineRule="auto"/>
        <w:rPr>
          <w:b/>
        </w:rPr>
      </w:pPr>
    </w:p>
    <w:p w14:paraId="52B166F6" w14:textId="77777777" w:rsidR="00EF272F" w:rsidRDefault="0032497B">
      <w:pPr>
        <w:spacing w:after="0" w:line="240" w:lineRule="auto"/>
      </w:pPr>
      <w:r>
        <w:rPr>
          <w:b/>
        </w:rPr>
        <w:t>About Sudduth Search, LLC</w:t>
      </w:r>
      <w:r>
        <w:t xml:space="preserve">:  </w:t>
      </w:r>
    </w:p>
    <w:p w14:paraId="7AC7C368" w14:textId="77777777" w:rsidR="00EF272F" w:rsidRDefault="0032497B">
      <w:pPr>
        <w:spacing w:line="240" w:lineRule="auto"/>
      </w:pPr>
      <w:r>
        <w:t xml:space="preserve">Founded in 2019, Sudduth Search is a boutique retained executive search firm headquartered in Houston, Texas focusing on finding transformational, high impact talent for </w:t>
      </w:r>
      <w:r>
        <w:t>their clients.  Jen Sudduth is a search veteran and industry leader in the retained executive search business for companies going through fast growth.  With company culture, personalities and technical skill sets at the forefront of the searches, clients c</w:t>
      </w:r>
      <w:r>
        <w:t>ount on Sudduth Search to fill their positions with top talent from all over the country.</w:t>
      </w:r>
    </w:p>
    <w:p w14:paraId="5CA05707" w14:textId="77777777" w:rsidR="00EF272F" w:rsidRDefault="00EF272F">
      <w:pPr>
        <w:spacing w:after="0" w:line="240" w:lineRule="auto"/>
      </w:pPr>
    </w:p>
    <w:p w14:paraId="0E379744" w14:textId="77777777" w:rsidR="00EF272F" w:rsidRDefault="0032497B">
      <w:pPr>
        <w:spacing w:after="0" w:line="240" w:lineRule="auto"/>
        <w:rPr>
          <w:b/>
        </w:rPr>
      </w:pPr>
      <w:r>
        <w:rPr>
          <w:b/>
        </w:rPr>
        <w:t xml:space="preserve">Contact: </w:t>
      </w:r>
    </w:p>
    <w:p w14:paraId="05B2B884" w14:textId="77777777" w:rsidR="00EF272F" w:rsidRDefault="0032497B">
      <w:pPr>
        <w:spacing w:after="0" w:line="240" w:lineRule="auto"/>
      </w:pPr>
      <w:r>
        <w:t>Britt Sudduth, COO</w:t>
      </w:r>
    </w:p>
    <w:p w14:paraId="345D44E5" w14:textId="77777777" w:rsidR="00EF272F" w:rsidRDefault="0032497B">
      <w:pPr>
        <w:spacing w:after="0" w:line="240" w:lineRule="auto"/>
      </w:pPr>
      <w:r>
        <w:t>Sudduth Search, LLC</w:t>
      </w:r>
    </w:p>
    <w:p w14:paraId="7928CDB8" w14:textId="77777777" w:rsidR="00EF272F" w:rsidRDefault="0032497B">
      <w:pPr>
        <w:spacing w:after="0" w:line="240" w:lineRule="auto"/>
      </w:pPr>
      <w:r>
        <w:t>713.828.1435</w:t>
      </w:r>
    </w:p>
    <w:p w14:paraId="2D690574" w14:textId="77777777" w:rsidR="00EF272F" w:rsidRDefault="0032497B">
      <w:pPr>
        <w:spacing w:after="0" w:line="240" w:lineRule="auto"/>
      </w:pPr>
      <w:r>
        <w:t>britt@sudduthsearch.com</w:t>
      </w:r>
    </w:p>
    <w:p w14:paraId="3103057D" w14:textId="77777777" w:rsidR="00EF272F" w:rsidRDefault="00EF272F">
      <w:pPr>
        <w:spacing w:after="0" w:line="240" w:lineRule="auto"/>
      </w:pPr>
    </w:p>
    <w:p w14:paraId="5BF657C9" w14:textId="77777777" w:rsidR="00EF272F" w:rsidRDefault="0032497B">
      <w:pPr>
        <w:spacing w:after="0" w:line="240" w:lineRule="auto"/>
        <w:jc w:val="center"/>
      </w:pPr>
      <w:r>
        <w:t>###</w:t>
      </w:r>
    </w:p>
    <w:p w14:paraId="1492AFE2" w14:textId="77777777" w:rsidR="00EF272F" w:rsidRDefault="00EF272F">
      <w:pPr>
        <w:spacing w:line="240" w:lineRule="auto"/>
      </w:pPr>
    </w:p>
    <w:p w14:paraId="5A724039" w14:textId="77777777" w:rsidR="00EF272F" w:rsidRDefault="00EF272F">
      <w:pPr>
        <w:spacing w:line="240" w:lineRule="auto"/>
      </w:pPr>
    </w:p>
    <w:sectPr w:rsidR="00EF27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72F"/>
    <w:rsid w:val="0032497B"/>
    <w:rsid w:val="006909C1"/>
    <w:rsid w:val="00EF2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7E66E"/>
  <w15:docId w15:val="{A62FE8BB-3A8A-4B93-B448-48A3939B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Sudduth</dc:creator>
  <cp:lastModifiedBy>Jen Sudduth</cp:lastModifiedBy>
  <cp:revision>2</cp:revision>
  <dcterms:created xsi:type="dcterms:W3CDTF">2019-11-25T23:34:00Z</dcterms:created>
  <dcterms:modified xsi:type="dcterms:W3CDTF">2019-11-25T23:34:00Z</dcterms:modified>
</cp:coreProperties>
</file>